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财税与公共管理学院请假条</w:t>
      </w:r>
    </w:p>
    <w:p>
      <w:pPr>
        <w:spacing w:line="440" w:lineRule="exact"/>
        <w:rPr>
          <w:sz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ns w:id="0" w:author="a" w:date="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" w:firstLineChars="200"/>
              <w:textAlignment w:val="auto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left="120" w:leftChars="57" w:firstLine="640" w:firstLineChars="200"/>
              <w:textAlignment w:val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兹</w:t>
            </w:r>
            <w:r>
              <w:rPr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sz w:val="32"/>
                <w:szCs w:val="32"/>
                <w:u w:val="single"/>
              </w:rPr>
              <w:t xml:space="preserve">                                 </w:t>
            </w:r>
            <w:r>
              <w:rPr>
                <w:rFonts w:hint="eastAsia"/>
                <w:sz w:val="32"/>
                <w:szCs w:val="32"/>
              </w:rPr>
              <w:t>，本人无法参加</w:t>
            </w:r>
            <w:r>
              <w:rPr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日学院</w:t>
            </w:r>
            <w:r>
              <w:rPr>
                <w:rFonts w:hint="eastAsia"/>
                <w:sz w:val="32"/>
                <w:szCs w:val="32"/>
                <w:lang w:eastAsia="zh-CN"/>
              </w:rPr>
              <w:t>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学校</w:t>
            </w:r>
            <w:r>
              <w:rPr>
                <w:rFonts w:hint="eastAsia"/>
                <w:sz w:val="32"/>
                <w:szCs w:val="32"/>
                <w:lang w:eastAsia="zh-CN"/>
              </w:rPr>
              <w:t>）</w:t>
            </w:r>
            <w:r>
              <w:rPr>
                <w:rFonts w:hint="eastAsia"/>
                <w:sz w:val="32"/>
                <w:szCs w:val="32"/>
              </w:rPr>
              <w:t>组织的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会议（</w:t>
            </w:r>
            <w:r>
              <w:rPr>
                <w:rFonts w:hint="eastAsia"/>
                <w:sz w:val="32"/>
                <w:szCs w:val="32"/>
              </w:rPr>
              <w:t>集体活动</w:t>
            </w:r>
            <w:r>
              <w:rPr>
                <w:rFonts w:hint="eastAsia"/>
                <w:sz w:val="32"/>
                <w:szCs w:val="32"/>
                <w:lang w:eastAsia="zh-CN"/>
              </w:rPr>
              <w:t>）</w:t>
            </w:r>
            <w:r>
              <w:rPr>
                <w:rFonts w:hint="eastAsia"/>
                <w:sz w:val="32"/>
                <w:szCs w:val="32"/>
              </w:rPr>
              <w:t>，需请假。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ns w:id="1" w:author="a" w:date="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left="120" w:leftChars="57" w:firstLine="640" w:firstLineChars="200"/>
              <w:textAlignment w:val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恳请批准。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156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32"/>
                <w:szCs w:val="32"/>
              </w:rPr>
              <w:t>请假人（签名）：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360"/>
              <w:jc w:val="right"/>
              <w:textAlignment w:val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  <w:u w:val="none"/>
              </w:rPr>
              <w:t>请假时间：</w:t>
            </w:r>
            <w:r>
              <w:rPr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负责人意见：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480" w:firstLine="3200" w:firstLineChars="1000"/>
              <w:jc w:val="both"/>
              <w:textAlignment w:val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负责人（签名或盖章）：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36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none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32"/>
                <w:szCs w:val="32"/>
                <w:u w:val="none"/>
              </w:rPr>
              <w:t>批准时间：</w:t>
            </w:r>
            <w:r>
              <w:rPr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spacing w:line="440" w:lineRule="exact"/>
        <w:rPr>
          <w:color w:val="FF000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">
    <w15:presenceInfo w15:providerId="None" w15:userId="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71925"/>
    <w:rsid w:val="00167291"/>
    <w:rsid w:val="002123B0"/>
    <w:rsid w:val="00242DB1"/>
    <w:rsid w:val="00261490"/>
    <w:rsid w:val="002E2083"/>
    <w:rsid w:val="005E5647"/>
    <w:rsid w:val="00612C34"/>
    <w:rsid w:val="00760DDB"/>
    <w:rsid w:val="008564DA"/>
    <w:rsid w:val="008B222E"/>
    <w:rsid w:val="009F3B5C"/>
    <w:rsid w:val="00AF53E4"/>
    <w:rsid w:val="146D0374"/>
    <w:rsid w:val="1A3939AF"/>
    <w:rsid w:val="1FA43E95"/>
    <w:rsid w:val="238B35B7"/>
    <w:rsid w:val="364D3F26"/>
    <w:rsid w:val="46471925"/>
    <w:rsid w:val="4B4A72BE"/>
    <w:rsid w:val="4C4E42CE"/>
    <w:rsid w:val="4F3E5FDC"/>
    <w:rsid w:val="501F4A38"/>
    <w:rsid w:val="54CF158B"/>
    <w:rsid w:val="568A42F8"/>
    <w:rsid w:val="577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3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232</Words>
  <Characters>1326</Characters>
  <Lines>0</Lines>
  <Paragraphs>0</Paragraphs>
  <TotalTime>105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2019-01-07T07:25:00Z</dcterms:created>
  <dc:creator>Administrator</dc:creator>
  <cp:lastModifiedBy>七七</cp:lastModifiedBy>
  <dcterms:modified xsi:type="dcterms:W3CDTF">2019-02-28T03:08:50Z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